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00" w:lineRule="auto"/>
        <w:jc w:val="center"/>
        <w:rPr>
          <w:rFonts w:ascii="Calibri" w:hAnsi="Calibri" w:eastAsia="黑体" w:cs="Times New Roman"/>
          <w:bCs/>
          <w:color w:val="000000"/>
          <w:spacing w:val="20"/>
          <w:sz w:val="32"/>
          <w:szCs w:val="32"/>
        </w:rPr>
      </w:pPr>
      <w:r>
        <w:rPr>
          <w:rFonts w:hint="eastAsia" w:ascii="Calibri" w:hAnsi="Calibri" w:eastAsia="黑体" w:cs="Times New Roman"/>
          <w:bCs/>
          <w:color w:val="000000"/>
          <w:spacing w:val="20"/>
          <w:sz w:val="32"/>
          <w:szCs w:val="32"/>
        </w:rPr>
        <w:t>附件一：</w:t>
      </w:r>
      <w:del w:id="0" w:author="import" w:date="2020-02-26T14:38:49Z">
        <w:r>
          <w:rPr>
            <w:rFonts w:hint="eastAsia" w:ascii="Calibri" w:hAnsi="Calibri" w:eastAsia="黑体" w:cs="Times New Roman"/>
            <w:bCs/>
            <w:color w:val="000000"/>
            <w:spacing w:val="20"/>
            <w:sz w:val="32"/>
            <w:szCs w:val="32"/>
          </w:rPr>
          <w:delText>《</w:delText>
        </w:r>
      </w:del>
      <w:del w:id="1" w:author="import" w:date="2020-02-26T14:38:49Z">
        <w:r>
          <w:rPr>
            <w:rFonts w:hint="eastAsia" w:ascii="黑体" w:hAnsi="黑体" w:eastAsia="黑体" w:cs="黑体"/>
            <w:sz w:val="32"/>
            <w:szCs w:val="32"/>
          </w:rPr>
          <w:delText>助力无废城市  共建绿色体系——城乡固体废物回收、利用的绿色发展之路</w:delText>
        </w:r>
      </w:del>
      <w:del w:id="2" w:author="import" w:date="2020-02-26T14:38:49Z">
        <w:r>
          <w:rPr>
            <w:rFonts w:hint="eastAsia" w:ascii="Calibri" w:hAnsi="Calibri" w:eastAsia="黑体" w:cs="Times New Roman"/>
            <w:bCs/>
            <w:color w:val="000000"/>
            <w:spacing w:val="20"/>
            <w:sz w:val="32"/>
            <w:szCs w:val="32"/>
          </w:rPr>
          <w:delText>》</w:delText>
        </w:r>
      </w:del>
      <w:ins w:id="3" w:author="import" w:date="2020-02-26T14:38:46Z">
        <w:r>
          <w:rPr>
            <w:rFonts w:hint="eastAsia" w:ascii="Calibri" w:hAnsi="Calibri" w:eastAsia="黑体" w:cs="Times New Roman"/>
            <w:bCs/>
            <w:color w:val="000000"/>
            <w:spacing w:val="20"/>
            <w:sz w:val="32"/>
            <w:szCs w:val="32"/>
          </w:rPr>
          <w:t>《助力垃圾分类 重构回收体系——两网融合与垃圾治理探索（下）》</w:t>
        </w:r>
      </w:ins>
      <w:r>
        <w:rPr>
          <w:rFonts w:hint="eastAsia" w:ascii="Calibri" w:hAnsi="Calibri" w:eastAsia="黑体" w:cs="Times New Roman"/>
          <w:bCs/>
          <w:color w:val="000000"/>
          <w:spacing w:val="20"/>
          <w:sz w:val="32"/>
          <w:szCs w:val="32"/>
        </w:rPr>
        <w:t>约稿协议（企业版）</w:t>
      </w:r>
    </w:p>
    <w:p>
      <w:pPr>
        <w:snapToGrid w:val="0"/>
        <w:spacing w:line="300" w:lineRule="auto"/>
        <w:ind w:firstLine="420"/>
        <w:rPr>
          <w:rFonts w:ascii="Calibri" w:hAnsi="Calibri" w:eastAsia="宋体" w:cs="Times New Roman"/>
          <w:color w:val="000000"/>
          <w:sz w:val="24"/>
        </w:rPr>
      </w:pPr>
    </w:p>
    <w:p>
      <w:pPr>
        <w:snapToGrid w:val="0"/>
        <w:spacing w:line="400" w:lineRule="exact"/>
        <w:ind w:firstLine="420"/>
        <w:rPr>
          <w:rFonts w:ascii="Calibri" w:hAnsi="Calibri" w:eastAsia="宋体" w:cs="Times New Roman"/>
          <w:color w:val="000000"/>
          <w:sz w:val="24"/>
        </w:rPr>
      </w:pPr>
      <w:r>
        <w:rPr>
          <w:rFonts w:hint="eastAsia" w:ascii="Calibri" w:hAnsi="Calibri" w:eastAsia="宋体" w:cs="Times New Roman"/>
          <w:color w:val="000000"/>
          <w:sz w:val="24"/>
        </w:rPr>
        <w:t>甲方（供稿单位）：</w:t>
      </w:r>
    </w:p>
    <w:p>
      <w:pPr>
        <w:snapToGrid w:val="0"/>
        <w:spacing w:line="400" w:lineRule="exact"/>
        <w:ind w:firstLine="420"/>
        <w:rPr>
          <w:rFonts w:ascii="Calibri" w:hAnsi="Calibri" w:eastAsia="宋体" w:cs="Times New Roman"/>
          <w:color w:val="000000"/>
          <w:sz w:val="24"/>
        </w:rPr>
      </w:pPr>
      <w:r>
        <w:rPr>
          <w:rFonts w:hint="eastAsia" w:ascii="Calibri" w:hAnsi="Calibri" w:eastAsia="宋体" w:cs="Times New Roman"/>
          <w:color w:val="000000"/>
          <w:sz w:val="24"/>
        </w:rPr>
        <w:t>乙方：中国再生资源回收利用协会</w:t>
      </w:r>
    </w:p>
    <w:p>
      <w:pPr>
        <w:snapToGrid w:val="0"/>
        <w:spacing w:line="400" w:lineRule="exact"/>
        <w:ind w:firstLine="420"/>
        <w:rPr>
          <w:rFonts w:ascii="Calibri" w:hAnsi="Calibri" w:eastAsia="宋体" w:cs="Times New Roman"/>
          <w:color w:val="000000"/>
          <w:sz w:val="24"/>
        </w:rPr>
      </w:pPr>
      <w:r>
        <w:rPr>
          <w:rFonts w:hint="eastAsia" w:ascii="Calibri" w:hAnsi="Calibri" w:eastAsia="宋体" w:cs="Times New Roman"/>
          <w:color w:val="000000"/>
          <w:sz w:val="24"/>
        </w:rPr>
        <w:t>论文题目（或著作稿）：</w:t>
      </w:r>
      <w:r>
        <w:rPr>
          <w:rFonts w:hint="eastAsia" w:ascii="Calibri" w:hAnsi="Calibri" w:eastAsia="宋体" w:cs="Times New Roman"/>
          <w:color w:val="000000"/>
          <w:sz w:val="24"/>
          <w:u w:val="single"/>
        </w:rPr>
        <w:t>《                                》</w:t>
      </w:r>
    </w:p>
    <w:p>
      <w:pPr>
        <w:snapToGrid w:val="0"/>
        <w:spacing w:line="400" w:lineRule="exact"/>
        <w:ind w:firstLine="420"/>
        <w:rPr>
          <w:rFonts w:ascii="Times New Roman" w:hAnsi="Times New Roman" w:eastAsia="宋体" w:cs="Times New Roman"/>
          <w:color w:val="000000"/>
          <w:sz w:val="24"/>
        </w:rPr>
      </w:pPr>
      <w:r>
        <w:rPr>
          <w:rFonts w:hint="eastAsia" w:ascii="Times New Roman" w:hAnsi="Times New Roman" w:eastAsia="宋体" w:cs="Times New Roman"/>
          <w:color w:val="000000"/>
          <w:sz w:val="24"/>
        </w:rPr>
        <w:t>甲方和乙方就上列著作稿的撰写达成如下协议：</w:t>
      </w:r>
    </w:p>
    <w:p>
      <w:pPr>
        <w:numPr>
          <w:ilvl w:val="0"/>
          <w:numId w:val="1"/>
        </w:numPr>
        <w:snapToGrid w:val="0"/>
        <w:spacing w:line="400" w:lineRule="exact"/>
        <w:ind w:firstLine="420"/>
        <w:rPr>
          <w:rFonts w:ascii="宋体" w:hAnsi="宋体" w:eastAsia="宋体" w:cs="Times New Roman"/>
          <w:color w:val="000000"/>
          <w:sz w:val="24"/>
        </w:rPr>
      </w:pPr>
      <w:r>
        <w:rPr>
          <w:rFonts w:hint="eastAsia" w:ascii="宋体" w:hAnsi="宋体" w:eastAsia="宋体" w:cs="Times New Roman"/>
          <w:color w:val="000000"/>
          <w:sz w:val="24"/>
        </w:rPr>
        <w:t>甲方保证本著作稿确系甲方原创，如发现有剽窃等侵犯他人著作权的行为，甲方须负全部责任，包括赔偿乙方的经济损失。</w:t>
      </w:r>
    </w:p>
    <w:p>
      <w:pPr>
        <w:numPr>
          <w:ilvl w:val="0"/>
          <w:numId w:val="1"/>
        </w:numPr>
        <w:snapToGrid w:val="0"/>
        <w:spacing w:line="400" w:lineRule="exact"/>
        <w:ind w:firstLine="420"/>
        <w:rPr>
          <w:rFonts w:asciiTheme="minorHAnsi" w:hAnsiTheme="minorHAnsi" w:eastAsiaTheme="minorEastAsia" w:cstheme="minorBidi"/>
          <w:color w:val="auto"/>
          <w:sz w:val="21"/>
        </w:rPr>
      </w:pPr>
      <w:r>
        <w:rPr>
          <w:rFonts w:hint="eastAsia" w:ascii="宋体" w:hAnsi="宋体" w:eastAsia="宋体" w:cs="Times New Roman"/>
          <w:color w:val="000000"/>
          <w:sz w:val="24"/>
        </w:rPr>
        <w:t>甲方保证在本合同有效期内（本合同有效期为  年 月  日至 年 月日）不将上述著作稿投寄其他出版单位或期刊，亦不得将上述著作稿在网上发表，若违反</w:t>
      </w:r>
      <w:r>
        <w:rPr>
          <w:rFonts w:hint="eastAsia" w:ascii="Calibri" w:hAnsi="Calibri" w:eastAsia="宋体" w:cs="Times New Roman"/>
          <w:color w:val="000000"/>
          <w:sz w:val="24"/>
        </w:rPr>
        <w:t>上述保证，应向乙方支付违约金</w:t>
      </w:r>
      <w:r>
        <w:rPr>
          <w:rFonts w:hint="eastAsia" w:ascii="宋体" w:hAnsi="宋体" w:eastAsia="宋体" w:cs="Times New Roman"/>
          <w:color w:val="000000"/>
          <w:sz w:val="24"/>
        </w:rPr>
        <w:t>5000元</w:t>
      </w:r>
      <w:r>
        <w:rPr>
          <w:rFonts w:hint="eastAsia" w:asciiTheme="minorHAnsi" w:hAnsiTheme="minorHAnsi" w:eastAsiaTheme="minorEastAsia" w:cstheme="minorBidi"/>
          <w:color w:val="auto"/>
          <w:sz w:val="21"/>
        </w:rPr>
        <w:t>。</w:t>
      </w:r>
    </w:p>
    <w:p>
      <w:pPr>
        <w:numPr>
          <w:ilvl w:val="0"/>
          <w:numId w:val="1"/>
        </w:numPr>
        <w:snapToGrid w:val="0"/>
        <w:spacing w:line="400" w:lineRule="exact"/>
        <w:ind w:firstLine="420"/>
        <w:rPr>
          <w:rFonts w:ascii="Calibri" w:hAnsi="Calibri" w:eastAsia="宋体" w:cs="Times New Roman"/>
          <w:color w:val="000000"/>
          <w:sz w:val="24"/>
        </w:rPr>
      </w:pPr>
      <w:r>
        <w:rPr>
          <w:rFonts w:hint="eastAsia" w:ascii="Calibri" w:hAnsi="Calibri" w:eastAsia="宋体" w:cs="Times New Roman"/>
          <w:color w:val="000000"/>
          <w:sz w:val="24"/>
        </w:rPr>
        <w:t>甲方应严格按照乙方提供的论文写作要求进行撰写。</w:t>
      </w:r>
    </w:p>
    <w:p>
      <w:pPr>
        <w:numPr>
          <w:ilvl w:val="0"/>
          <w:numId w:val="1"/>
        </w:numPr>
        <w:snapToGrid w:val="0"/>
        <w:spacing w:line="400" w:lineRule="exact"/>
        <w:ind w:firstLine="420"/>
        <w:rPr>
          <w:rFonts w:ascii="Calibri" w:hAnsi="Calibri" w:eastAsia="宋体" w:cs="Times New Roman"/>
          <w:color w:val="000000"/>
          <w:sz w:val="24"/>
        </w:rPr>
      </w:pPr>
      <w:r>
        <w:rPr>
          <w:rFonts w:hint="eastAsia" w:ascii="Calibri" w:hAnsi="Calibri" w:eastAsia="宋体" w:cs="Times New Roman"/>
          <w:color w:val="000000"/>
          <w:sz w:val="24"/>
        </w:rPr>
        <w:t>交稿日期：2020年</w:t>
      </w:r>
      <w:r>
        <w:rPr>
          <w:rFonts w:hint="eastAsia" w:ascii="Calibri" w:hAnsi="Calibri" w:eastAsia="宋体" w:cs="Times New Roman"/>
          <w:color w:val="000000"/>
          <w:sz w:val="24"/>
          <w:u w:val="single"/>
        </w:rPr>
        <w:t xml:space="preserve">　 </w:t>
      </w:r>
      <w:r>
        <w:rPr>
          <w:rFonts w:hint="eastAsia" w:ascii="Calibri" w:hAnsi="Calibri" w:eastAsia="宋体" w:cs="Times New Roman"/>
          <w:color w:val="000000"/>
          <w:sz w:val="24"/>
        </w:rPr>
        <w:t>月</w:t>
      </w:r>
      <w:r>
        <w:rPr>
          <w:rFonts w:hint="eastAsia" w:ascii="Calibri" w:hAnsi="Calibri" w:eastAsia="宋体" w:cs="Times New Roman"/>
          <w:color w:val="000000"/>
          <w:sz w:val="24"/>
          <w:u w:val="single"/>
        </w:rPr>
        <w:t xml:space="preserve">   </w:t>
      </w:r>
      <w:r>
        <w:rPr>
          <w:rFonts w:hint="eastAsia" w:ascii="Calibri" w:hAnsi="Calibri" w:eastAsia="宋体" w:cs="Times New Roman"/>
          <w:color w:val="000000"/>
          <w:sz w:val="24"/>
        </w:rPr>
        <w:t>日；甲方因故不能按期交稿，应在商定的交稿日期前7</w:t>
      </w:r>
      <w:r>
        <w:rPr>
          <w:rFonts w:hint="eastAsia" w:ascii="Calibri" w:hAnsi="Calibri" w:eastAsia="宋体" w:cs="Times New Roman"/>
          <w:color w:val="000000"/>
          <w:sz w:val="24"/>
          <w:lang w:val="en-US" w:eastAsia="zh-CN"/>
        </w:rPr>
        <w:t>日</w:t>
      </w:r>
      <w:r>
        <w:rPr>
          <w:rFonts w:hint="eastAsia" w:ascii="Calibri" w:hAnsi="Calibri" w:eastAsia="宋体" w:cs="Times New Roman"/>
          <w:color w:val="000000"/>
          <w:sz w:val="24"/>
        </w:rPr>
        <w:t>向乙方提出，双方根据书稿情况另议交稿日期或终止本合同。</w:t>
      </w:r>
    </w:p>
    <w:p>
      <w:pPr>
        <w:numPr>
          <w:ilvl w:val="0"/>
          <w:numId w:val="1"/>
        </w:numPr>
        <w:snapToGrid w:val="0"/>
        <w:spacing w:line="400" w:lineRule="exact"/>
        <w:ind w:firstLine="420"/>
        <w:rPr>
          <w:rFonts w:ascii="Calibri" w:hAnsi="Calibri" w:eastAsia="宋体" w:cs="Times New Roman"/>
          <w:color w:val="000000"/>
          <w:sz w:val="24"/>
        </w:rPr>
      </w:pPr>
      <w:r>
        <w:rPr>
          <w:rFonts w:hint="eastAsia" w:ascii="Calibri" w:hAnsi="Calibri" w:eastAsia="宋体" w:cs="Times New Roman"/>
          <w:color w:val="000000"/>
          <w:sz w:val="24"/>
        </w:rPr>
        <w:t>甲方提交的原稿应有甲方撰写人员的签字。合作作品应有全体作者或其代表（须经全体合作者书面授权）的签字。甲方应自行确定合作者的署名顺序。</w:t>
      </w:r>
    </w:p>
    <w:p>
      <w:pPr>
        <w:numPr>
          <w:ilvl w:val="0"/>
          <w:numId w:val="1"/>
        </w:numPr>
        <w:snapToGrid w:val="0"/>
        <w:spacing w:line="400" w:lineRule="exact"/>
        <w:ind w:firstLine="420"/>
        <w:rPr>
          <w:rFonts w:ascii="Calibri" w:hAnsi="Calibri" w:eastAsia="宋体" w:cs="Times New Roman"/>
          <w:color w:val="000000"/>
          <w:sz w:val="24"/>
        </w:rPr>
      </w:pPr>
      <w:r>
        <w:rPr>
          <w:rFonts w:hint="eastAsia" w:ascii="Calibri" w:hAnsi="Calibri" w:eastAsia="宋体" w:cs="Times New Roman"/>
          <w:color w:val="000000"/>
          <w:sz w:val="24"/>
        </w:rPr>
        <w:t>稿件若经修改达到乙方认可的出版要求，乙方将在编辑加工、终审发稿后与甲方签订图书出版合同，若经修改仍不符合出版要求，乙方可书面通知终止本合同并将著作稿退还甲方。</w:t>
      </w:r>
    </w:p>
    <w:p>
      <w:pPr>
        <w:numPr>
          <w:ilvl w:val="0"/>
          <w:numId w:val="1"/>
        </w:numPr>
        <w:snapToGrid w:val="0"/>
        <w:spacing w:line="400" w:lineRule="exact"/>
        <w:ind w:firstLine="420"/>
        <w:rPr>
          <w:rFonts w:hint="eastAsia" w:ascii="Calibri" w:hAnsi="Calibri" w:eastAsia="宋体" w:cs="Times New Roman"/>
          <w:color w:val="000000"/>
          <w:sz w:val="24"/>
        </w:rPr>
      </w:pPr>
      <w:r>
        <w:rPr>
          <w:rFonts w:hint="eastAsia" w:ascii="Calibri" w:hAnsi="Calibri" w:eastAsia="宋体" w:cs="Times New Roman"/>
          <w:color w:val="000000"/>
          <w:sz w:val="24"/>
        </w:rPr>
        <w:t>甲方自愿与乙方共同承担出版费用，其中甲方自愿承担的出版费用金额为8000元。甲方在本协议签订后的10</w:t>
      </w:r>
      <w:r>
        <w:rPr>
          <w:rFonts w:hint="eastAsia" w:ascii="Calibri" w:hAnsi="Calibri" w:eastAsia="宋体" w:cs="Times New Roman"/>
          <w:color w:val="000000"/>
          <w:sz w:val="24"/>
          <w:lang w:val="en-US" w:eastAsia="zh-CN"/>
        </w:rPr>
        <w:t>日</w:t>
      </w:r>
      <w:r>
        <w:rPr>
          <w:rFonts w:hint="eastAsia" w:ascii="Calibri" w:hAnsi="Calibri" w:eastAsia="宋体" w:cs="Times New Roman"/>
          <w:color w:val="000000"/>
          <w:sz w:val="24"/>
        </w:rPr>
        <w:t>内向乙方指定账户支付该笔费用，甲方迟延支付的，乙方有权不使用甲方的稿件。</w:t>
      </w:r>
    </w:p>
    <w:p>
      <w:pPr>
        <w:numPr>
          <w:ilvl w:val="0"/>
          <w:numId w:val="1"/>
        </w:numPr>
        <w:snapToGrid w:val="0"/>
        <w:spacing w:line="400" w:lineRule="exact"/>
        <w:ind w:firstLine="420"/>
        <w:rPr>
          <w:rFonts w:ascii="Calibri" w:hAnsi="Calibri" w:eastAsia="宋体" w:cs="Times New Roman"/>
          <w:color w:val="000000"/>
          <w:sz w:val="24"/>
        </w:rPr>
      </w:pPr>
      <w:r>
        <w:rPr>
          <w:rFonts w:hint="eastAsia" w:ascii="Calibri" w:hAnsi="Calibri" w:eastAsia="宋体" w:cs="Times New Roman"/>
          <w:color w:val="000000"/>
          <w:sz w:val="24"/>
        </w:rPr>
        <w:t>乙方不对甲方供稿支付稿酬，且甲方明确表示不参与出版物任何收益的分配，但乙方应在图书出版后赠予甲方20册。甲方还应保证其参与撰稿的作者不向乙方主张任何权益。</w:t>
      </w:r>
    </w:p>
    <w:p>
      <w:pPr>
        <w:numPr>
          <w:ilvl w:val="0"/>
          <w:numId w:val="1"/>
        </w:numPr>
        <w:snapToGrid w:val="0"/>
        <w:spacing w:line="400" w:lineRule="exact"/>
        <w:ind w:firstLine="420"/>
        <w:rPr>
          <w:rFonts w:ascii="Calibri" w:hAnsi="Calibri" w:eastAsia="宋体" w:cs="Times New Roman"/>
          <w:color w:val="000000"/>
          <w:sz w:val="24"/>
        </w:rPr>
      </w:pPr>
      <w:r>
        <w:rPr>
          <w:rFonts w:hint="eastAsia" w:ascii="Calibri" w:hAnsi="Calibri" w:eastAsia="宋体" w:cs="Times New Roman"/>
          <w:color w:val="000000"/>
          <w:sz w:val="24"/>
        </w:rPr>
        <w:t>本合同签订后，稿件如达到出版水平，由于乙方的原因不能签订图书出版合同正式出版该书，甲方有权收回稿件交第三者出版。</w:t>
      </w:r>
    </w:p>
    <w:p>
      <w:pPr>
        <w:numPr>
          <w:ilvl w:val="0"/>
          <w:numId w:val="1"/>
        </w:numPr>
        <w:snapToGrid w:val="0"/>
        <w:spacing w:line="400" w:lineRule="exact"/>
        <w:ind w:firstLine="420"/>
        <w:rPr>
          <w:rFonts w:ascii="Calibri" w:hAnsi="Calibri" w:eastAsia="宋体" w:cs="Times New Roman"/>
          <w:color w:val="000000"/>
          <w:sz w:val="24"/>
        </w:rPr>
      </w:pPr>
      <w:r>
        <w:rPr>
          <w:rFonts w:hint="eastAsia" w:ascii="Calibri" w:hAnsi="Calibri" w:eastAsia="宋体" w:cs="Times New Roman"/>
          <w:color w:val="000000"/>
          <w:sz w:val="24"/>
        </w:rPr>
        <w:t>本协议一式二份，具同等法律效力，传真签字或盖章生效。</w:t>
      </w:r>
    </w:p>
    <w:p>
      <w:pPr>
        <w:snapToGrid w:val="0"/>
        <w:spacing w:line="300" w:lineRule="auto"/>
        <w:ind w:firstLine="420"/>
        <w:rPr>
          <w:rFonts w:ascii="Calibri" w:hAnsi="Calibri" w:eastAsia="宋体" w:cs="Times New Roman"/>
          <w:color w:val="000000"/>
          <w:sz w:val="24"/>
        </w:rPr>
      </w:pPr>
    </w:p>
    <w:p>
      <w:pPr>
        <w:snapToGrid w:val="0"/>
        <w:spacing w:line="360" w:lineRule="auto"/>
        <w:ind w:firstLine="420"/>
        <w:rPr>
          <w:rFonts w:ascii="Calibri" w:hAnsi="Calibri" w:eastAsia="宋体" w:cs="Times New Roman"/>
          <w:color w:val="000000"/>
          <w:sz w:val="24"/>
        </w:rPr>
      </w:pPr>
      <w:r>
        <w:rPr>
          <w:rFonts w:hint="eastAsia" w:ascii="Calibri" w:hAnsi="Calibri" w:eastAsia="宋体" w:cs="Times New Roman"/>
          <w:color w:val="000000"/>
          <w:sz w:val="24"/>
        </w:rPr>
        <w:t>甲方（签字盖章）：　　　　　　乙方（签字盖章）：</w:t>
      </w:r>
    </w:p>
    <w:p>
      <w:pPr>
        <w:snapToGrid w:val="0"/>
        <w:spacing w:line="360" w:lineRule="auto"/>
        <w:ind w:firstLine="425"/>
        <w:rPr>
          <w:rFonts w:ascii="Calibri" w:hAnsi="Calibri" w:eastAsia="宋体" w:cs="Times New Roman"/>
          <w:color w:val="000000"/>
          <w:sz w:val="24"/>
        </w:rPr>
      </w:pPr>
      <w:r>
        <w:rPr>
          <w:rFonts w:hint="eastAsia" w:ascii="Calibri" w:hAnsi="Calibri" w:eastAsia="宋体" w:cs="Times New Roman"/>
          <w:color w:val="000000"/>
          <w:sz w:val="24"/>
        </w:rPr>
        <w:t>地址：　　　　   　　　　　  地址：</w:t>
      </w:r>
    </w:p>
    <w:p>
      <w:pPr>
        <w:snapToGrid w:val="0"/>
        <w:spacing w:line="360" w:lineRule="auto"/>
        <w:ind w:firstLine="420"/>
        <w:rPr>
          <w:rFonts w:ascii="Calibri" w:hAnsi="Calibri" w:eastAsia="宋体" w:cs="Times New Roman"/>
          <w:color w:val="000000"/>
          <w:sz w:val="24"/>
        </w:rPr>
      </w:pPr>
      <w:r>
        <w:rPr>
          <w:rFonts w:hint="eastAsia" w:ascii="Calibri" w:hAnsi="Calibri" w:eastAsia="宋体" w:cs="Times New Roman"/>
          <w:color w:val="000000"/>
          <w:sz w:val="24"/>
        </w:rPr>
        <w:t>电话：　　　　　　　 　　　　电话：</w:t>
      </w:r>
    </w:p>
    <w:p>
      <w:pPr>
        <w:snapToGrid w:val="0"/>
        <w:spacing w:line="360" w:lineRule="auto"/>
        <w:ind w:firstLine="420"/>
        <w:rPr>
          <w:rFonts w:ascii="Calibri" w:hAnsi="Calibri" w:eastAsia="宋体" w:cs="Times New Roman"/>
          <w:color w:val="000000"/>
          <w:sz w:val="24"/>
        </w:rPr>
      </w:pPr>
      <w:r>
        <w:rPr>
          <w:rFonts w:hint="eastAsia" w:ascii="Calibri" w:hAnsi="Calibri" w:eastAsia="宋体" w:cs="Times New Roman"/>
          <w:color w:val="000000"/>
          <w:sz w:val="24"/>
        </w:rPr>
        <w:t>日期：　　　　　 　　　　    日期：</w:t>
      </w:r>
    </w:p>
    <w:p>
      <w:pPr>
        <w:snapToGrid w:val="0"/>
        <w:spacing w:line="300" w:lineRule="auto"/>
        <w:jc w:val="center"/>
        <w:rPr>
          <w:rFonts w:ascii="Calibri" w:hAnsi="Calibri" w:eastAsia="黑体" w:cs="Times New Roman"/>
          <w:bCs/>
          <w:color w:val="000000"/>
          <w:spacing w:val="20"/>
          <w:sz w:val="32"/>
          <w:szCs w:val="32"/>
        </w:rPr>
      </w:pPr>
      <w:r>
        <w:rPr>
          <w:rFonts w:hint="eastAsia" w:ascii="Calibri" w:hAnsi="Calibri" w:eastAsia="黑体" w:cs="Times New Roman"/>
          <w:bCs/>
          <w:color w:val="000000"/>
          <w:spacing w:val="20"/>
          <w:sz w:val="32"/>
          <w:szCs w:val="32"/>
        </w:rPr>
        <w:t>附件二：</w:t>
      </w:r>
      <w:ins w:id="4" w:author="import" w:date="2020-02-26T14:38:59Z">
        <w:r>
          <w:rPr>
            <w:rFonts w:hint="eastAsia" w:ascii="Calibri" w:hAnsi="Calibri" w:eastAsia="黑体" w:cs="Times New Roman"/>
            <w:bCs/>
            <w:color w:val="000000"/>
            <w:spacing w:val="20"/>
            <w:sz w:val="32"/>
            <w:szCs w:val="32"/>
          </w:rPr>
          <w:t>《助力垃圾分类 重构回收体系——两网融合与垃圾治理探索（下）》</w:t>
        </w:r>
      </w:ins>
      <w:del w:id="5" w:author="import" w:date="2020-02-26T14:38:59Z">
        <w:r>
          <w:rPr>
            <w:rFonts w:hint="eastAsia" w:ascii="Calibri" w:hAnsi="Calibri" w:eastAsia="黑体" w:cs="Times New Roman"/>
            <w:bCs/>
            <w:color w:val="000000"/>
            <w:spacing w:val="20"/>
            <w:sz w:val="32"/>
            <w:szCs w:val="32"/>
          </w:rPr>
          <w:delText>《助力无废城市  共建绿色体系——城乡固体废物回收、利用的绿色发展之路</w:delText>
        </w:r>
      </w:del>
      <w:del w:id="6" w:author="import" w:date="2020-02-26T14:38:59Z">
        <w:r>
          <w:rPr>
            <w:rFonts w:hint="eastAsia" w:ascii="Calibri" w:hAnsi="Calibri" w:eastAsia="黑体" w:cs="Times New Roman"/>
            <w:bCs/>
            <w:color w:val="000000"/>
            <w:spacing w:val="20"/>
            <w:sz w:val="32"/>
            <w:szCs w:val="32"/>
          </w:rPr>
          <w:delText>》</w:delText>
        </w:r>
      </w:del>
      <w:r>
        <w:rPr>
          <w:rFonts w:hint="eastAsia" w:ascii="Calibri" w:hAnsi="Calibri" w:eastAsia="黑体" w:cs="Times New Roman"/>
          <w:bCs/>
          <w:color w:val="000000"/>
          <w:spacing w:val="20"/>
          <w:sz w:val="32"/>
          <w:szCs w:val="32"/>
        </w:rPr>
        <w:t>约稿协议（专家版）</w:t>
      </w:r>
    </w:p>
    <w:p>
      <w:pPr>
        <w:snapToGrid w:val="0"/>
        <w:spacing w:line="300" w:lineRule="auto"/>
        <w:ind w:firstLine="420"/>
        <w:rPr>
          <w:rFonts w:ascii="Calibri" w:hAnsi="Calibri" w:eastAsia="宋体" w:cs="Times New Roman"/>
          <w:color w:val="000000"/>
          <w:sz w:val="24"/>
        </w:rPr>
      </w:pPr>
    </w:p>
    <w:p>
      <w:pPr>
        <w:snapToGrid w:val="0"/>
        <w:spacing w:line="440" w:lineRule="atLeast"/>
        <w:ind w:firstLine="420"/>
        <w:rPr>
          <w:rFonts w:ascii="Calibri" w:hAnsi="Calibri" w:eastAsia="宋体" w:cs="Times New Roman"/>
          <w:color w:val="000000"/>
          <w:sz w:val="24"/>
        </w:rPr>
      </w:pPr>
      <w:r>
        <w:rPr>
          <w:rFonts w:hint="eastAsia" w:ascii="Calibri" w:hAnsi="Calibri" w:eastAsia="宋体" w:cs="Times New Roman"/>
          <w:color w:val="000000"/>
          <w:sz w:val="24"/>
        </w:rPr>
        <w:t>甲方（供稿者）：</w:t>
      </w:r>
    </w:p>
    <w:p>
      <w:pPr>
        <w:snapToGrid w:val="0"/>
        <w:spacing w:line="440" w:lineRule="atLeast"/>
        <w:ind w:firstLine="420"/>
        <w:rPr>
          <w:rFonts w:ascii="Calibri" w:hAnsi="Calibri" w:eastAsia="宋体" w:cs="Times New Roman"/>
          <w:color w:val="000000"/>
          <w:sz w:val="24"/>
        </w:rPr>
      </w:pPr>
      <w:r>
        <w:rPr>
          <w:rFonts w:hint="eastAsia" w:ascii="Calibri" w:hAnsi="Calibri" w:eastAsia="宋体" w:cs="Times New Roman"/>
          <w:color w:val="000000"/>
          <w:sz w:val="24"/>
        </w:rPr>
        <w:t>乙方： 中国再生资源回收利用</w:t>
      </w:r>
      <w:bookmarkStart w:id="0" w:name="_GoBack"/>
      <w:bookmarkEnd w:id="0"/>
      <w:r>
        <w:rPr>
          <w:rFonts w:hint="eastAsia" w:ascii="Calibri" w:hAnsi="Calibri" w:eastAsia="宋体" w:cs="Times New Roman"/>
          <w:color w:val="000000"/>
          <w:sz w:val="24"/>
        </w:rPr>
        <w:t>协会</w:t>
      </w:r>
    </w:p>
    <w:p>
      <w:pPr>
        <w:snapToGrid w:val="0"/>
        <w:spacing w:line="440" w:lineRule="atLeast"/>
        <w:ind w:firstLine="420"/>
        <w:rPr>
          <w:rFonts w:ascii="Calibri" w:hAnsi="Calibri" w:eastAsia="宋体" w:cs="Times New Roman"/>
          <w:color w:val="000000"/>
          <w:sz w:val="24"/>
        </w:rPr>
      </w:pPr>
      <w:r>
        <w:rPr>
          <w:rFonts w:hint="eastAsia" w:ascii="Calibri" w:hAnsi="Calibri" w:eastAsia="宋体" w:cs="Times New Roman"/>
          <w:color w:val="000000"/>
          <w:sz w:val="24"/>
        </w:rPr>
        <w:t>论文题目（或著作稿）：</w:t>
      </w:r>
      <w:r>
        <w:rPr>
          <w:rFonts w:hint="eastAsia" w:ascii="Calibri" w:hAnsi="Calibri" w:eastAsia="宋体" w:cs="Times New Roman"/>
          <w:color w:val="000000"/>
          <w:sz w:val="24"/>
          <w:u w:val="single"/>
        </w:rPr>
        <w:t>《                                》</w:t>
      </w:r>
    </w:p>
    <w:p>
      <w:pPr>
        <w:snapToGrid w:val="0"/>
        <w:spacing w:line="440" w:lineRule="atLeast"/>
        <w:ind w:firstLine="420"/>
        <w:rPr>
          <w:rFonts w:ascii="Times New Roman" w:hAnsi="Times New Roman" w:eastAsia="宋体" w:cs="Times New Roman"/>
          <w:color w:val="000000"/>
          <w:sz w:val="24"/>
        </w:rPr>
      </w:pPr>
      <w:r>
        <w:rPr>
          <w:rFonts w:hint="eastAsia" w:ascii="Times New Roman" w:hAnsi="Times New Roman" w:eastAsia="宋体" w:cs="Times New Roman"/>
          <w:color w:val="000000"/>
          <w:sz w:val="24"/>
        </w:rPr>
        <w:t>甲方和乙方就上列著作稿的撰写达成如下协议：</w:t>
      </w:r>
    </w:p>
    <w:p>
      <w:pPr>
        <w:numPr>
          <w:ilvl w:val="0"/>
          <w:numId w:val="2"/>
        </w:numPr>
        <w:snapToGrid w:val="0"/>
        <w:spacing w:line="440" w:lineRule="atLeast"/>
        <w:rPr>
          <w:rFonts w:ascii="Times New Roman" w:hAnsi="Times New Roman" w:eastAsia="宋体" w:cs="Times New Roman"/>
          <w:color w:val="000000"/>
          <w:sz w:val="24"/>
        </w:rPr>
      </w:pPr>
      <w:r>
        <w:rPr>
          <w:rFonts w:hint="eastAsia" w:ascii="Times New Roman" w:hAnsi="Times New Roman" w:eastAsia="宋体" w:cs="Times New Roman"/>
          <w:color w:val="000000"/>
          <w:sz w:val="24"/>
        </w:rPr>
        <w:t>甲方保证本著作稿确系甲方本人创作的原稿，如发现有剽窃等侵犯他人著作权的行为，甲方须负全部责任，包括赔偿乙方的经济损失。</w:t>
      </w:r>
    </w:p>
    <w:p>
      <w:pPr>
        <w:numPr>
          <w:ilvl w:val="0"/>
          <w:numId w:val="2"/>
        </w:numPr>
        <w:snapToGrid w:val="0"/>
        <w:spacing w:line="440" w:lineRule="atLeast"/>
        <w:rPr>
          <w:rFonts w:ascii="Calibri" w:hAnsi="Calibri" w:eastAsia="宋体" w:cs="Times New Roman"/>
          <w:color w:val="000000"/>
          <w:sz w:val="24"/>
        </w:rPr>
      </w:pPr>
      <w:r>
        <w:rPr>
          <w:rFonts w:hint="eastAsia" w:ascii="Calibri" w:hAnsi="Calibri" w:eastAsia="宋体" w:cs="Times New Roman"/>
          <w:color w:val="000000"/>
          <w:sz w:val="24"/>
        </w:rPr>
        <w:t>甲方保证在本合同有效期内不将上述著作稿投寄其他出版单位或期刊，亦不得将上述著作稿主要内容在网上发表，若违反上述保证，应按本合同初定稿酬的</w:t>
      </w:r>
      <w:r>
        <w:rPr>
          <w:rFonts w:ascii="Calibri" w:hAnsi="Calibri" w:eastAsia="宋体" w:cs="Times New Roman"/>
          <w:color w:val="000000"/>
          <w:sz w:val="24"/>
        </w:rPr>
        <w:t>30%</w:t>
      </w:r>
      <w:r>
        <w:rPr>
          <w:rFonts w:hint="eastAsia" w:ascii="Calibri" w:hAnsi="Calibri" w:eastAsia="宋体" w:cs="Times New Roman"/>
          <w:color w:val="000000"/>
          <w:sz w:val="24"/>
        </w:rPr>
        <w:t>赔偿乙方，乙方有权终止本合同。</w:t>
      </w:r>
    </w:p>
    <w:p>
      <w:pPr>
        <w:numPr>
          <w:ilvl w:val="0"/>
          <w:numId w:val="2"/>
        </w:numPr>
        <w:snapToGrid w:val="0"/>
        <w:spacing w:line="440" w:lineRule="atLeast"/>
        <w:rPr>
          <w:rFonts w:ascii="Calibri" w:hAnsi="Calibri" w:eastAsia="宋体" w:cs="Times New Roman"/>
          <w:color w:val="000000"/>
          <w:sz w:val="24"/>
        </w:rPr>
      </w:pPr>
      <w:r>
        <w:rPr>
          <w:rFonts w:hint="eastAsia" w:ascii="Calibri" w:hAnsi="Calibri" w:eastAsia="宋体" w:cs="Times New Roman"/>
          <w:color w:val="000000"/>
          <w:sz w:val="24"/>
        </w:rPr>
        <w:t>甲方应严格按照乙方提供的论文写作要求进行撰写。</w:t>
      </w:r>
    </w:p>
    <w:p>
      <w:pPr>
        <w:numPr>
          <w:ilvl w:val="0"/>
          <w:numId w:val="2"/>
        </w:numPr>
        <w:snapToGrid w:val="0"/>
        <w:spacing w:line="440" w:lineRule="atLeast"/>
        <w:rPr>
          <w:rFonts w:ascii="Calibri" w:hAnsi="Calibri" w:eastAsia="宋体" w:cs="Times New Roman"/>
          <w:color w:val="000000"/>
          <w:sz w:val="24"/>
        </w:rPr>
      </w:pPr>
      <w:r>
        <w:rPr>
          <w:rFonts w:hint="eastAsia" w:ascii="Calibri" w:hAnsi="Calibri" w:eastAsia="宋体" w:cs="Times New Roman"/>
          <w:color w:val="000000"/>
          <w:sz w:val="24"/>
        </w:rPr>
        <w:t>交稿日期：2020年</w:t>
      </w:r>
      <w:r>
        <w:rPr>
          <w:rFonts w:hint="eastAsia" w:ascii="Calibri" w:hAnsi="Calibri" w:eastAsia="宋体" w:cs="Times New Roman"/>
          <w:color w:val="000000"/>
          <w:sz w:val="24"/>
          <w:u w:val="single"/>
        </w:rPr>
        <w:t xml:space="preserve">　 </w:t>
      </w:r>
      <w:r>
        <w:rPr>
          <w:rFonts w:hint="eastAsia" w:ascii="Calibri" w:hAnsi="Calibri" w:eastAsia="宋体" w:cs="Times New Roman"/>
          <w:color w:val="000000"/>
          <w:sz w:val="24"/>
        </w:rPr>
        <w:t>月</w:t>
      </w:r>
      <w:r>
        <w:rPr>
          <w:rFonts w:hint="eastAsia" w:ascii="Calibri" w:hAnsi="Calibri" w:eastAsia="宋体" w:cs="Times New Roman"/>
          <w:color w:val="000000"/>
          <w:sz w:val="24"/>
          <w:u w:val="single"/>
        </w:rPr>
        <w:t xml:space="preserve">   </w:t>
      </w:r>
      <w:r>
        <w:rPr>
          <w:rFonts w:hint="eastAsia" w:ascii="Calibri" w:hAnsi="Calibri" w:eastAsia="宋体" w:cs="Times New Roman"/>
          <w:color w:val="000000"/>
          <w:sz w:val="24"/>
        </w:rPr>
        <w:t>日；甲方因故不能按期交稿，应在商定的交稿日期前7</w:t>
      </w:r>
      <w:r>
        <w:rPr>
          <w:rFonts w:hint="eastAsia" w:ascii="Calibri" w:hAnsi="Calibri" w:eastAsia="宋体" w:cs="Times New Roman"/>
          <w:color w:val="000000"/>
          <w:sz w:val="24"/>
          <w:lang w:val="en-US" w:eastAsia="zh-CN"/>
        </w:rPr>
        <w:t>日</w:t>
      </w:r>
      <w:r>
        <w:rPr>
          <w:rFonts w:hint="eastAsia" w:ascii="Calibri" w:hAnsi="Calibri" w:eastAsia="宋体" w:cs="Times New Roman"/>
          <w:color w:val="000000"/>
          <w:sz w:val="24"/>
        </w:rPr>
        <w:t>向乙方提出，双方根据书稿情况另议交稿日期或终止本合同。</w:t>
      </w:r>
    </w:p>
    <w:p>
      <w:pPr>
        <w:numPr>
          <w:ilvl w:val="0"/>
          <w:numId w:val="2"/>
        </w:numPr>
        <w:snapToGrid w:val="0"/>
        <w:spacing w:line="440" w:lineRule="atLeast"/>
        <w:rPr>
          <w:rFonts w:ascii="Calibri" w:hAnsi="Calibri" w:eastAsia="宋体" w:cs="Times New Roman"/>
          <w:color w:val="000000"/>
          <w:sz w:val="24"/>
        </w:rPr>
      </w:pPr>
      <w:r>
        <w:rPr>
          <w:rFonts w:hint="eastAsia" w:ascii="Calibri" w:hAnsi="Calibri" w:eastAsia="宋体" w:cs="Times New Roman"/>
          <w:color w:val="000000"/>
          <w:sz w:val="24"/>
        </w:rPr>
        <w:t>甲方提交的原稿应有甲方的签字。合作作品应有全体作者或其代表（须经全体合作者书面授权）的签字。合作者应确定署名顺序。</w:t>
      </w:r>
    </w:p>
    <w:p>
      <w:pPr>
        <w:numPr>
          <w:ilvl w:val="0"/>
          <w:numId w:val="2"/>
        </w:numPr>
        <w:snapToGrid w:val="0"/>
        <w:spacing w:line="440" w:lineRule="atLeast"/>
        <w:rPr>
          <w:rFonts w:ascii="Calibri" w:hAnsi="Calibri" w:eastAsia="宋体" w:cs="Times New Roman"/>
          <w:color w:val="000000"/>
          <w:sz w:val="24"/>
        </w:rPr>
      </w:pPr>
      <w:r>
        <w:rPr>
          <w:rFonts w:hint="eastAsia" w:ascii="Calibri" w:hAnsi="Calibri" w:eastAsia="宋体" w:cs="Times New Roman"/>
          <w:color w:val="000000"/>
          <w:sz w:val="24"/>
        </w:rPr>
        <w:t>稿件若经修改达到乙方认可的出版要求，乙方将在编辑加工、终审发稿后与甲方签订图书出版合同，若经修改仍不符合出版要求，乙方可书面通知终止本合同并将著作稿退还甲方。</w:t>
      </w:r>
    </w:p>
    <w:p>
      <w:pPr>
        <w:numPr>
          <w:ilvl w:val="0"/>
          <w:numId w:val="2"/>
        </w:numPr>
        <w:snapToGrid w:val="0"/>
        <w:spacing w:line="440" w:lineRule="atLeast"/>
        <w:rPr>
          <w:rFonts w:ascii="Calibri" w:hAnsi="Calibri" w:eastAsia="宋体" w:cs="Times New Roman"/>
          <w:color w:val="000000"/>
          <w:sz w:val="24"/>
        </w:rPr>
      </w:pPr>
      <w:r>
        <w:rPr>
          <w:rFonts w:hint="eastAsia" w:ascii="Calibri" w:hAnsi="Calibri" w:eastAsia="宋体" w:cs="Times New Roman"/>
          <w:color w:val="000000"/>
          <w:sz w:val="24"/>
        </w:rPr>
        <w:t>著作（或论文）约6000字至12000字，初定稿费300元/千字，乙方在图书正式出版后支付甲方，并赠予甲方正式出版图书2册。除此之外，甲方不向乙方主张出版物的任何收益或权益。</w:t>
      </w:r>
    </w:p>
    <w:p>
      <w:pPr>
        <w:numPr>
          <w:ilvl w:val="0"/>
          <w:numId w:val="2"/>
        </w:numPr>
        <w:snapToGrid w:val="0"/>
        <w:spacing w:line="440" w:lineRule="atLeast"/>
        <w:rPr>
          <w:rFonts w:ascii="Calibri" w:hAnsi="Calibri" w:eastAsia="宋体" w:cs="Times New Roman"/>
          <w:color w:val="000000"/>
          <w:sz w:val="24"/>
        </w:rPr>
      </w:pPr>
      <w:r>
        <w:rPr>
          <w:rFonts w:hint="eastAsia" w:ascii="Calibri" w:hAnsi="Calibri" w:eastAsia="宋体" w:cs="Times New Roman"/>
          <w:color w:val="000000"/>
          <w:sz w:val="24"/>
        </w:rPr>
        <w:t>本合同签订后，稿件如达到出版水平，由于乙方的原因不能签订图书出版合同正式出版该书，甲方有权收回稿件交第三者出版。</w:t>
      </w:r>
    </w:p>
    <w:p>
      <w:pPr>
        <w:numPr>
          <w:ilvl w:val="0"/>
          <w:numId w:val="2"/>
        </w:numPr>
        <w:snapToGrid w:val="0"/>
        <w:spacing w:line="440" w:lineRule="atLeast"/>
        <w:rPr>
          <w:rFonts w:ascii="Calibri" w:hAnsi="Calibri" w:eastAsia="宋体" w:cs="Times New Roman"/>
          <w:color w:val="000000"/>
          <w:sz w:val="24"/>
        </w:rPr>
      </w:pPr>
      <w:r>
        <w:rPr>
          <w:rFonts w:hint="eastAsia" w:ascii="Calibri" w:hAnsi="Calibri" w:eastAsia="宋体" w:cs="Times New Roman"/>
          <w:color w:val="000000"/>
          <w:sz w:val="24"/>
        </w:rPr>
        <w:t>本协议一式二份，具同等法律效力，传真签字或盖章生效。</w:t>
      </w:r>
    </w:p>
    <w:p>
      <w:pPr>
        <w:snapToGrid w:val="0"/>
        <w:spacing w:line="440" w:lineRule="atLeast"/>
        <w:ind w:firstLine="420"/>
        <w:rPr>
          <w:rFonts w:ascii="Calibri" w:hAnsi="Calibri" w:eastAsia="宋体" w:cs="Times New Roman"/>
          <w:color w:val="000000"/>
          <w:sz w:val="24"/>
        </w:rPr>
      </w:pPr>
    </w:p>
    <w:p>
      <w:pPr>
        <w:snapToGrid w:val="0"/>
        <w:spacing w:line="440" w:lineRule="atLeast"/>
        <w:ind w:firstLine="420"/>
        <w:rPr>
          <w:rFonts w:ascii="Calibri" w:hAnsi="Calibri" w:eastAsia="宋体" w:cs="Times New Roman"/>
          <w:color w:val="000000"/>
          <w:sz w:val="24"/>
        </w:rPr>
      </w:pPr>
      <w:r>
        <w:rPr>
          <w:rFonts w:hint="eastAsia" w:ascii="Calibri" w:hAnsi="Calibri" w:eastAsia="宋体" w:cs="Times New Roman"/>
          <w:color w:val="000000"/>
          <w:sz w:val="24"/>
        </w:rPr>
        <w:t>甲方（签字盖章）：　　　　　  乙方（签字盖章）：</w:t>
      </w:r>
    </w:p>
    <w:p>
      <w:pPr>
        <w:snapToGrid w:val="0"/>
        <w:spacing w:line="440" w:lineRule="atLeast"/>
        <w:ind w:firstLine="425"/>
        <w:rPr>
          <w:rFonts w:ascii="Calibri" w:hAnsi="Calibri" w:eastAsia="宋体" w:cs="Times New Roman"/>
          <w:color w:val="000000"/>
          <w:sz w:val="24"/>
        </w:rPr>
      </w:pPr>
      <w:r>
        <w:rPr>
          <w:rFonts w:hint="eastAsia" w:ascii="Calibri" w:hAnsi="Calibri" w:eastAsia="宋体" w:cs="Times New Roman"/>
          <w:color w:val="000000"/>
          <w:sz w:val="24"/>
        </w:rPr>
        <w:t>地址：　　　　   　　　　　  地址：</w:t>
      </w:r>
    </w:p>
    <w:p>
      <w:pPr>
        <w:snapToGrid w:val="0"/>
        <w:spacing w:line="440" w:lineRule="atLeast"/>
        <w:ind w:firstLine="420"/>
        <w:rPr>
          <w:rFonts w:ascii="Calibri" w:hAnsi="Calibri" w:eastAsia="宋体" w:cs="Times New Roman"/>
          <w:color w:val="000000"/>
          <w:sz w:val="24"/>
        </w:rPr>
      </w:pPr>
      <w:r>
        <w:rPr>
          <w:rFonts w:hint="eastAsia" w:ascii="Calibri" w:hAnsi="Calibri" w:eastAsia="宋体" w:cs="Times New Roman"/>
          <w:color w:val="000000"/>
          <w:sz w:val="24"/>
        </w:rPr>
        <w:t>电话：　　　　　　　 　　　　电话：</w:t>
      </w:r>
    </w:p>
    <w:p>
      <w:pPr>
        <w:spacing w:line="440" w:lineRule="atLeast"/>
        <w:ind w:firstLine="480" w:firstLineChars="200"/>
        <w:rPr>
          <w:rFonts w:ascii="Calibri" w:hAnsi="Calibri" w:eastAsia="宋体" w:cs="Times New Roman"/>
          <w:color w:val="000000"/>
          <w:sz w:val="24"/>
        </w:rPr>
      </w:pPr>
      <w:r>
        <w:rPr>
          <w:rFonts w:hint="eastAsia" w:ascii="Calibri" w:hAnsi="Calibri" w:eastAsia="宋体" w:cs="Times New Roman"/>
          <w:color w:val="000000"/>
          <w:sz w:val="24"/>
        </w:rPr>
        <w:t>日期：　　　　　 　　　　    日期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ED1F3C8"/>
    <w:multiLevelType w:val="singleLevel"/>
    <w:tmpl w:val="BED1F3C8"/>
    <w:lvl w:ilvl="0" w:tentative="0">
      <w:start w:val="1"/>
      <w:numFmt w:val="chineseCounting"/>
      <w:suff w:val="nothing"/>
      <w:lvlText w:val="%1、"/>
      <w:lvlJc w:val="left"/>
      <w:pPr>
        <w:ind w:left="0" w:firstLine="420"/>
      </w:pPr>
      <w:rPr>
        <w:rFonts w:hint="eastAsia" w:ascii="宋体" w:hAnsi="宋体" w:eastAsia="宋体"/>
        <w:sz w:val="24"/>
        <w:szCs w:val="24"/>
      </w:rPr>
    </w:lvl>
  </w:abstractNum>
  <w:abstractNum w:abstractNumId="1">
    <w:nsid w:val="6F484EDE"/>
    <w:multiLevelType w:val="singleLevel"/>
    <w:tmpl w:val="6F484EDE"/>
    <w:lvl w:ilvl="0" w:tentative="0">
      <w:start w:val="1"/>
      <w:numFmt w:val="chineseCounting"/>
      <w:suff w:val="nothing"/>
      <w:lvlText w:val="%1、"/>
      <w:lvlJc w:val="left"/>
      <w:pPr>
        <w:ind w:left="0" w:firstLine="420"/>
      </w:pPr>
      <w:rPr>
        <w:rFonts w:hint="eastAsia"/>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import">
    <w15:presenceInfo w15:providerId="WPS Office" w15:userId="16813643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revisionView w:markup="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D7D"/>
    <w:rsid w:val="00062397"/>
    <w:rsid w:val="00073AFB"/>
    <w:rsid w:val="001D5B96"/>
    <w:rsid w:val="002739C6"/>
    <w:rsid w:val="00295C37"/>
    <w:rsid w:val="00476DE4"/>
    <w:rsid w:val="005A2812"/>
    <w:rsid w:val="005A7A2B"/>
    <w:rsid w:val="005E3F40"/>
    <w:rsid w:val="00664D7D"/>
    <w:rsid w:val="006E34C6"/>
    <w:rsid w:val="00840A0E"/>
    <w:rsid w:val="008543A5"/>
    <w:rsid w:val="009D39F0"/>
    <w:rsid w:val="00A04E9E"/>
    <w:rsid w:val="00AC599A"/>
    <w:rsid w:val="00B30E41"/>
    <w:rsid w:val="00BD1218"/>
    <w:rsid w:val="00BF083F"/>
    <w:rsid w:val="00E731B2"/>
    <w:rsid w:val="00E87587"/>
    <w:rsid w:val="00EB3C89"/>
    <w:rsid w:val="00EE62A6"/>
    <w:rsid w:val="05B60A81"/>
    <w:rsid w:val="07022477"/>
    <w:rsid w:val="14B11ECB"/>
    <w:rsid w:val="1569413F"/>
    <w:rsid w:val="1E945110"/>
    <w:rsid w:val="306D37B0"/>
    <w:rsid w:val="37C53423"/>
    <w:rsid w:val="430F4468"/>
    <w:rsid w:val="43E143D3"/>
    <w:rsid w:val="45670144"/>
    <w:rsid w:val="4B1A479C"/>
    <w:rsid w:val="4DF80347"/>
    <w:rsid w:val="52050CA5"/>
    <w:rsid w:val="5B947CD7"/>
    <w:rsid w:val="63EF43C4"/>
    <w:rsid w:val="6581248A"/>
    <w:rsid w:val="674B6DC7"/>
    <w:rsid w:val="6F45101C"/>
    <w:rsid w:val="798C2BCE"/>
    <w:rsid w:val="7F4127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unhideWhenUsed/>
    <w:qFormat/>
    <w:uiPriority w:val="99"/>
    <w:rPr>
      <w:color w:val="0563C1" w:themeColor="hyperlink"/>
      <w:u w:val="single"/>
      <w14:textFill>
        <w14:solidFill>
          <w14:schemeClr w14:val="hlink"/>
        </w14:solidFill>
      </w14:textFill>
    </w:rPr>
  </w:style>
  <w:style w:type="character" w:customStyle="1" w:styleId="8">
    <w:name w:val="页眉字符"/>
    <w:basedOn w:val="6"/>
    <w:link w:val="4"/>
    <w:qFormat/>
    <w:uiPriority w:val="99"/>
    <w:rPr>
      <w:sz w:val="18"/>
      <w:szCs w:val="18"/>
    </w:rPr>
  </w:style>
  <w:style w:type="character" w:customStyle="1" w:styleId="9">
    <w:name w:val="页脚字符"/>
    <w:basedOn w:val="6"/>
    <w:link w:val="3"/>
    <w:qFormat/>
    <w:uiPriority w:val="99"/>
    <w:rPr>
      <w:sz w:val="18"/>
      <w:szCs w:val="18"/>
    </w:rPr>
  </w:style>
  <w:style w:type="character" w:customStyle="1" w:styleId="10">
    <w:name w:val="批注框文本字符"/>
    <w:basedOn w:val="6"/>
    <w:link w:val="2"/>
    <w:semiHidden/>
    <w:qFormat/>
    <w:uiPriority w:val="99"/>
    <w:rPr>
      <w:sz w:val="18"/>
      <w:szCs w:val="18"/>
    </w:rPr>
  </w:style>
  <w:style w:type="character" w:customStyle="1" w:styleId="11">
    <w:name w:val="未处理的提及1"/>
    <w:basedOn w:val="6"/>
    <w:unhideWhenUsed/>
    <w:qFormat/>
    <w:uiPriority w:val="99"/>
    <w:rPr>
      <w:color w:val="605E5C"/>
      <w:shd w:val="clear" w:color="auto" w:fill="E1DFDD"/>
    </w:rPr>
  </w:style>
  <w:style w:type="paragraph" w:styleId="12">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3323</Words>
  <Characters>3472</Characters>
  <Lines>29</Lines>
  <Paragraphs>8</Paragraphs>
  <TotalTime>11</TotalTime>
  <ScaleCrop>false</ScaleCrop>
  <LinksUpToDate>false</LinksUpToDate>
  <CharactersWithSpaces>3748</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2020-02-13T22:08:00Z</dcterms:created>
  <dc:creator>cheng nick</dc:creator>
  <cp:lastModifiedBy>import</cp:lastModifiedBy>
  <dcterms:modified xsi:type="dcterms:W3CDTF">2020-02-26T06:39:17Z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